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C0" w:rsidRDefault="00B75948" w:rsidP="00C1649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</w:t>
      </w:r>
      <w:r w:rsidR="00C16494">
        <w:rPr>
          <w:rFonts w:ascii="Arial" w:hAnsi="Arial" w:cs="Arial"/>
          <w:sz w:val="36"/>
          <w:szCs w:val="36"/>
        </w:rPr>
        <w:t xml:space="preserve">      </w:t>
      </w:r>
      <w:r w:rsidR="00C16494" w:rsidRPr="00C16494">
        <w:rPr>
          <w:rFonts w:ascii="Arial" w:hAnsi="Arial" w:cs="Arial"/>
          <w:sz w:val="36"/>
          <w:szCs w:val="36"/>
        </w:rPr>
        <w:t>Worksheet on Control and Coordination</w:t>
      </w:r>
    </w:p>
    <w:p w:rsidR="00E02D8A" w:rsidRDefault="00E02D8A" w:rsidP="00E02D8A">
      <w:pPr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</w:t>
      </w:r>
      <w:r w:rsidR="00B75948">
        <w:rPr>
          <w:rFonts w:ascii="Arial" w:eastAsia="Times New Roman" w:hAnsi="Arial" w:cs="Arial"/>
          <w:color w:val="222222"/>
          <w:sz w:val="24"/>
          <w:szCs w:val="24"/>
        </w:rPr>
        <w:t xml:space="preserve">         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Module – 01</w:t>
      </w:r>
    </w:p>
    <w:p w:rsidR="00140EA5" w:rsidRPr="00E02D8A" w:rsidRDefault="00E02D8A" w:rsidP="00E02D8A">
      <w:pPr>
        <w:ind w:left="190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2"/>
          <w:szCs w:val="32"/>
        </w:rPr>
        <w:t>I.</w:t>
      </w:r>
      <w:r w:rsidR="00140EA5" w:rsidRPr="00E02D8A">
        <w:rPr>
          <w:rFonts w:ascii="Arial" w:hAnsi="Arial" w:cs="Arial"/>
          <w:sz w:val="32"/>
          <w:szCs w:val="32"/>
        </w:rPr>
        <w:t>Choose</w:t>
      </w:r>
      <w:proofErr w:type="spellEnd"/>
      <w:r w:rsidR="00140EA5" w:rsidRPr="00E02D8A">
        <w:rPr>
          <w:rFonts w:ascii="Arial" w:hAnsi="Arial" w:cs="Arial"/>
          <w:sz w:val="32"/>
          <w:szCs w:val="32"/>
        </w:rPr>
        <w:t xml:space="preserve"> the correct answer</w:t>
      </w:r>
    </w:p>
    <w:p w:rsidR="00B065B9" w:rsidRDefault="00140EA5" w:rsidP="00B065B9">
      <w:pPr>
        <w:rPr>
          <w:rFonts w:ascii="Arial" w:hAnsi="Arial" w:cs="Arial"/>
          <w:sz w:val="36"/>
          <w:szCs w:val="36"/>
        </w:rPr>
      </w:pPr>
      <w:r w:rsidRPr="00140EA5"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2984500" cy="1998638"/>
            <wp:effectExtent l="19050" t="0" r="6350" b="0"/>
            <wp:docPr id="4" name="Picture 17" descr="MCQ Questions for Class 10 Science Control and Coordination with Answer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Q Questions for Class 10 Science Control and Coordination with Answers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99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</w:t>
      </w:r>
    </w:p>
    <w:p w:rsidR="00140EA5" w:rsidRPr="00C73C3D" w:rsidRDefault="00E02D8A" w:rsidP="00140EA5">
      <w:pPr>
        <w:pStyle w:val="NormalWeb"/>
        <w:shd w:val="clear" w:color="auto" w:fill="FFFFFF"/>
        <w:spacing w:before="0" w:beforeAutospacing="0" w:after="260" w:afterAutospacing="0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1.</w:t>
      </w:r>
      <w:ins w:id="0" w:author="Unknown">
        <w:r w:rsidR="00140EA5" w:rsidRPr="00C73C3D">
          <w:rPr>
            <w:rFonts w:ascii="Arial" w:hAnsi="Arial" w:cs="Arial"/>
            <w:color w:val="000000" w:themeColor="text1"/>
          </w:rPr>
          <w:t>Give</w:t>
        </w:r>
        <w:proofErr w:type="gramEnd"/>
        <w:r w:rsidR="00140EA5" w:rsidRPr="00C73C3D">
          <w:rPr>
            <w:rFonts w:ascii="Arial" w:hAnsi="Arial" w:cs="Arial"/>
            <w:color w:val="000000" w:themeColor="text1"/>
          </w:rPr>
          <w:t xml:space="preserve"> the missing term.</w:t>
        </w:r>
        <w:r w:rsidR="00140EA5" w:rsidRPr="00C73C3D">
          <w:rPr>
            <w:rFonts w:ascii="Arial" w:hAnsi="Arial" w:cs="Arial"/>
            <w:color w:val="000000" w:themeColor="text1"/>
          </w:rPr>
          <w:br/>
          <w:t xml:space="preserve">(a) Spinal </w:t>
        </w:r>
        <w:proofErr w:type="gramStart"/>
        <w:r w:rsidR="00140EA5" w:rsidRPr="00C73C3D">
          <w:rPr>
            <w:rFonts w:ascii="Arial" w:hAnsi="Arial" w:cs="Arial"/>
            <w:color w:val="000000" w:themeColor="text1"/>
          </w:rPr>
          <w:t>cord</w:t>
        </w:r>
        <w:proofErr w:type="gramEnd"/>
        <w:r w:rsidR="00140EA5" w:rsidRPr="00C73C3D">
          <w:rPr>
            <w:rFonts w:ascii="Arial" w:hAnsi="Arial" w:cs="Arial"/>
            <w:color w:val="000000" w:themeColor="text1"/>
          </w:rPr>
          <w:br/>
          <w:t>(b) Brain</w:t>
        </w:r>
        <w:r w:rsidR="00140EA5" w:rsidRPr="00C73C3D">
          <w:rPr>
            <w:rFonts w:ascii="Arial" w:hAnsi="Arial" w:cs="Arial"/>
            <w:color w:val="000000" w:themeColor="text1"/>
          </w:rPr>
          <w:br/>
          <w:t>(c) Cranial nerves</w:t>
        </w:r>
        <w:r w:rsidR="00140EA5" w:rsidRPr="00C73C3D">
          <w:rPr>
            <w:rFonts w:ascii="Arial" w:hAnsi="Arial" w:cs="Arial"/>
            <w:color w:val="000000" w:themeColor="text1"/>
          </w:rPr>
          <w:br/>
          <w:t>(d) Relay nerve</w:t>
        </w:r>
      </w:ins>
    </w:p>
    <w:p w:rsidR="00140EA5" w:rsidRDefault="00140EA5" w:rsidP="00140EA5">
      <w:pPr>
        <w:pStyle w:val="NormalWeb"/>
        <w:shd w:val="clear" w:color="auto" w:fill="FFFFFF"/>
        <w:spacing w:before="0" w:beforeAutospacing="0" w:after="2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 w:themeColor="text1"/>
        </w:rPr>
        <w:t>2</w:t>
      </w:r>
      <w:r w:rsidRPr="00140EA5">
        <w:rPr>
          <w:rFonts w:ascii="Arial" w:hAnsi="Arial" w:cs="Arial"/>
          <w:color w:val="000000" w:themeColor="text1"/>
        </w:rPr>
        <w:t xml:space="preserve">. </w:t>
      </w:r>
      <w:ins w:id="1" w:author="Unknown">
        <w:r w:rsidRPr="00140EA5">
          <w:rPr>
            <w:rFonts w:ascii="Arial" w:hAnsi="Arial" w:cs="Arial"/>
            <w:color w:val="222222"/>
          </w:rPr>
          <w:t xml:space="preserve">12. A microscopic gap between a pair of adjacent neurons over which nerve impulses pass is </w:t>
        </w:r>
        <w:proofErr w:type="gramStart"/>
        <w:r w:rsidRPr="00140EA5">
          <w:rPr>
            <w:rFonts w:ascii="Arial" w:hAnsi="Arial" w:cs="Arial"/>
            <w:color w:val="222222"/>
          </w:rPr>
          <w:t>called</w:t>
        </w:r>
        <w:proofErr w:type="gramEnd"/>
        <w:r w:rsidRPr="00140EA5">
          <w:rPr>
            <w:rFonts w:ascii="Arial" w:hAnsi="Arial" w:cs="Arial"/>
            <w:color w:val="222222"/>
          </w:rPr>
          <w:br/>
          <w:t>(a) neurotransmitter</w:t>
        </w:r>
        <w:r w:rsidRPr="00140EA5">
          <w:rPr>
            <w:rFonts w:ascii="Arial" w:hAnsi="Arial" w:cs="Arial"/>
            <w:color w:val="222222"/>
          </w:rPr>
          <w:br/>
          <w:t>(b) dendrites</w:t>
        </w:r>
        <w:r w:rsidRPr="00140EA5">
          <w:rPr>
            <w:rFonts w:ascii="Arial" w:hAnsi="Arial" w:cs="Arial"/>
            <w:color w:val="222222"/>
          </w:rPr>
          <w:br/>
          <w:t>(c) axon</w:t>
        </w:r>
        <w:r w:rsidRPr="00140EA5">
          <w:rPr>
            <w:rFonts w:ascii="Arial" w:hAnsi="Arial" w:cs="Arial"/>
            <w:color w:val="222222"/>
          </w:rPr>
          <w:br/>
          <w:t>(d) synapse</w:t>
        </w:r>
      </w:ins>
    </w:p>
    <w:p w:rsidR="00C73C3D" w:rsidRDefault="00140EA5" w:rsidP="00C73C3D">
      <w:pPr>
        <w:pStyle w:val="NormalWeb"/>
        <w:shd w:val="clear" w:color="auto" w:fill="FFFFFF"/>
        <w:spacing w:before="0" w:beforeAutospacing="0" w:after="260" w:afterAutospacing="0"/>
        <w:rPr>
          <w:ins w:id="2" w:author="Unknown"/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</w:rPr>
        <w:t>3.</w:t>
      </w:r>
      <w:r w:rsidR="00C73C3D" w:rsidRPr="00C73C3D">
        <w:rPr>
          <w:rFonts w:ascii="Arial" w:hAnsi="Arial" w:cs="Arial"/>
          <w:color w:val="222222"/>
          <w:sz w:val="16"/>
          <w:szCs w:val="16"/>
        </w:rPr>
        <w:t xml:space="preserve"> </w:t>
      </w:r>
      <w:ins w:id="3" w:author="Unknown">
        <w:r w:rsidR="00C73C3D" w:rsidRPr="00C73C3D">
          <w:rPr>
            <w:rFonts w:ascii="Arial" w:hAnsi="Arial" w:cs="Arial"/>
            <w:color w:val="222222"/>
          </w:rPr>
          <w:t>17. Breathing is controlled by which part of the brain?</w:t>
        </w:r>
        <w:r w:rsidR="00C73C3D" w:rsidRPr="00C73C3D">
          <w:rPr>
            <w:rFonts w:ascii="Arial" w:hAnsi="Arial" w:cs="Arial"/>
            <w:color w:val="222222"/>
          </w:rPr>
          <w:br/>
        </w:r>
      </w:ins>
      <w:r w:rsidR="00C73C3D">
        <w:rPr>
          <w:rFonts w:ascii="Arial" w:hAnsi="Arial" w:cs="Arial"/>
          <w:color w:val="222222"/>
        </w:rPr>
        <w:t xml:space="preserve">   </w:t>
      </w:r>
      <w:ins w:id="4" w:author="Unknown">
        <w:r w:rsidR="00C73C3D" w:rsidRPr="00C73C3D">
          <w:rPr>
            <w:rFonts w:ascii="Arial" w:hAnsi="Arial" w:cs="Arial"/>
            <w:color w:val="222222"/>
          </w:rPr>
          <w:t>a) Cerebrum</w:t>
        </w:r>
        <w:r w:rsidR="00C73C3D" w:rsidRPr="00C73C3D">
          <w:rPr>
            <w:rFonts w:ascii="Arial" w:hAnsi="Arial" w:cs="Arial"/>
            <w:color w:val="222222"/>
          </w:rPr>
          <w:br/>
        </w:r>
      </w:ins>
      <w:r w:rsidR="00C73C3D">
        <w:rPr>
          <w:rFonts w:ascii="Arial" w:hAnsi="Arial" w:cs="Arial"/>
          <w:color w:val="222222"/>
        </w:rPr>
        <w:t xml:space="preserve">  </w:t>
      </w:r>
      <w:ins w:id="5" w:author="Unknown">
        <w:r w:rsidR="00C73C3D" w:rsidRPr="00C73C3D">
          <w:rPr>
            <w:rFonts w:ascii="Arial" w:hAnsi="Arial" w:cs="Arial"/>
            <w:color w:val="222222"/>
          </w:rPr>
          <w:t>(b) Cerebellum</w:t>
        </w:r>
        <w:r w:rsidR="00C73C3D" w:rsidRPr="00C73C3D">
          <w:rPr>
            <w:rFonts w:ascii="Arial" w:hAnsi="Arial" w:cs="Arial"/>
            <w:color w:val="222222"/>
          </w:rPr>
          <w:br/>
        </w:r>
      </w:ins>
      <w:r w:rsidR="00C73C3D">
        <w:rPr>
          <w:rFonts w:ascii="Arial" w:hAnsi="Arial" w:cs="Arial"/>
          <w:color w:val="222222"/>
        </w:rPr>
        <w:t xml:space="preserve">  </w:t>
      </w:r>
      <w:ins w:id="6" w:author="Unknown">
        <w:r w:rsidR="00C73C3D" w:rsidRPr="00C73C3D">
          <w:rPr>
            <w:rFonts w:ascii="Arial" w:hAnsi="Arial" w:cs="Arial"/>
            <w:color w:val="222222"/>
          </w:rPr>
          <w:t>(c) Hypothalamus</w:t>
        </w:r>
        <w:r w:rsidR="00C73C3D" w:rsidRPr="00C73C3D">
          <w:rPr>
            <w:rFonts w:ascii="Arial" w:hAnsi="Arial" w:cs="Arial"/>
            <w:color w:val="222222"/>
          </w:rPr>
          <w:br/>
        </w:r>
      </w:ins>
      <w:r w:rsidR="00C73C3D">
        <w:rPr>
          <w:rFonts w:ascii="Arial" w:hAnsi="Arial" w:cs="Arial"/>
          <w:color w:val="222222"/>
        </w:rPr>
        <w:t xml:space="preserve">  </w:t>
      </w:r>
      <w:ins w:id="7" w:author="Unknown">
        <w:r w:rsidR="00C73C3D" w:rsidRPr="00C73C3D">
          <w:rPr>
            <w:rFonts w:ascii="Arial" w:hAnsi="Arial" w:cs="Arial"/>
            <w:color w:val="222222"/>
          </w:rPr>
          <w:t>(d) Medulla oblongata</w:t>
        </w:r>
      </w:ins>
    </w:p>
    <w:p w:rsidR="00140EA5" w:rsidRPr="00C73C3D" w:rsidRDefault="00C73C3D" w:rsidP="00140EA5">
      <w:pPr>
        <w:pStyle w:val="NormalWeb"/>
        <w:shd w:val="clear" w:color="auto" w:fill="FFFFFF"/>
        <w:spacing w:before="0" w:beforeAutospacing="0" w:after="260" w:afterAutospacing="0"/>
        <w:rPr>
          <w:ins w:id="8" w:author="Unknown"/>
          <w:rFonts w:ascii="Arial" w:hAnsi="Arial" w:cs="Arial"/>
          <w:color w:val="222222"/>
        </w:rPr>
      </w:pPr>
      <w:r w:rsidRPr="00C73C3D">
        <w:rPr>
          <w:rFonts w:ascii="Arial" w:hAnsi="Arial" w:cs="Arial"/>
          <w:color w:val="222222"/>
        </w:rPr>
        <w:t xml:space="preserve">4. </w:t>
      </w:r>
      <w:ins w:id="9" w:author="Unknown">
        <w:r w:rsidRPr="00C73C3D">
          <w:rPr>
            <w:rFonts w:ascii="Arial" w:hAnsi="Arial" w:cs="Arial"/>
            <w:color w:val="222222"/>
          </w:rPr>
          <w:t>Which part of nervous system controls the re</w:t>
        </w:r>
      </w:ins>
      <w:r>
        <w:rPr>
          <w:rFonts w:ascii="Arial" w:hAnsi="Arial" w:cs="Arial"/>
          <w:color w:val="222222"/>
        </w:rPr>
        <w:t xml:space="preserve">flex </w:t>
      </w:r>
      <w:ins w:id="10" w:author="Unknown">
        <w:r w:rsidRPr="00C73C3D">
          <w:rPr>
            <w:rFonts w:ascii="Arial" w:hAnsi="Arial" w:cs="Arial"/>
            <w:color w:val="222222"/>
          </w:rPr>
          <w:t>activities of the body?</w:t>
        </w:r>
        <w:r w:rsidRPr="00C73C3D">
          <w:rPr>
            <w:rFonts w:ascii="Arial" w:hAnsi="Arial" w:cs="Arial"/>
            <w:color w:val="222222"/>
          </w:rPr>
          <w:br/>
          <w:t xml:space="preserve">(a) </w:t>
        </w:r>
        <w:proofErr w:type="gramStart"/>
        <w:r w:rsidRPr="00C73C3D">
          <w:rPr>
            <w:rFonts w:ascii="Arial" w:hAnsi="Arial" w:cs="Arial"/>
            <w:color w:val="222222"/>
          </w:rPr>
          <w:t>Brain</w:t>
        </w:r>
        <w:proofErr w:type="gramEnd"/>
        <w:r w:rsidRPr="00C73C3D">
          <w:rPr>
            <w:rFonts w:ascii="Arial" w:hAnsi="Arial" w:cs="Arial"/>
            <w:color w:val="222222"/>
          </w:rPr>
          <w:br/>
          <w:t>(b) Spinal cord</w:t>
        </w:r>
        <w:r w:rsidRPr="00C73C3D">
          <w:rPr>
            <w:rFonts w:ascii="Arial" w:hAnsi="Arial" w:cs="Arial"/>
            <w:color w:val="222222"/>
          </w:rPr>
          <w:br/>
        </w:r>
        <w:r>
          <w:rPr>
            <w:rFonts w:ascii="Arial" w:hAnsi="Arial" w:cs="Arial"/>
            <w:color w:val="222222"/>
            <w:sz w:val="16"/>
            <w:szCs w:val="16"/>
          </w:rPr>
          <w:t>(</w:t>
        </w:r>
        <w:r w:rsidRPr="00C73C3D">
          <w:rPr>
            <w:rFonts w:ascii="Arial" w:hAnsi="Arial" w:cs="Arial"/>
            <w:color w:val="222222"/>
          </w:rPr>
          <w:t>c) Cerebrum</w:t>
        </w:r>
        <w:r w:rsidRPr="00C73C3D">
          <w:rPr>
            <w:rFonts w:ascii="Arial" w:hAnsi="Arial" w:cs="Arial"/>
            <w:color w:val="222222"/>
          </w:rPr>
          <w:br/>
          <w:t>(d) Cerebellum</w:t>
        </w:r>
      </w:ins>
    </w:p>
    <w:p w:rsidR="00C73C3D" w:rsidRDefault="00C73C3D" w:rsidP="00C73C3D">
      <w:pPr>
        <w:shd w:val="clear" w:color="auto" w:fill="FFFFFF"/>
        <w:rPr>
          <w:ins w:id="11" w:author="Unknown"/>
          <w:rFonts w:ascii="Arial" w:hAnsi="Arial" w:cs="Arial"/>
          <w:color w:val="222222"/>
          <w:sz w:val="16"/>
          <w:szCs w:val="16"/>
        </w:rPr>
      </w:pPr>
    </w:p>
    <w:p w:rsidR="00E02D8A" w:rsidRDefault="00C73C3D" w:rsidP="00E02D8A">
      <w:pPr>
        <w:pStyle w:val="NormalWeb"/>
        <w:shd w:val="clear" w:color="auto" w:fill="FFFFFF"/>
        <w:spacing w:before="0" w:beforeAutospacing="0" w:after="2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5</w:t>
      </w:r>
      <w:ins w:id="12" w:author="Unknown">
        <w:r w:rsidRPr="00C73C3D">
          <w:rPr>
            <w:rFonts w:ascii="Arial" w:hAnsi="Arial" w:cs="Arial"/>
            <w:color w:val="222222"/>
          </w:rPr>
          <w:t>. The highest coordinating centre in the human body is</w:t>
        </w:r>
        <w:r w:rsidRPr="00C73C3D">
          <w:rPr>
            <w:rFonts w:ascii="Arial" w:hAnsi="Arial" w:cs="Arial"/>
            <w:color w:val="222222"/>
          </w:rPr>
          <w:br/>
        </w:r>
      </w:ins>
      <w:r>
        <w:rPr>
          <w:rFonts w:ascii="Arial" w:hAnsi="Arial" w:cs="Arial"/>
          <w:color w:val="222222"/>
        </w:rPr>
        <w:t xml:space="preserve">   </w:t>
      </w:r>
      <w:ins w:id="13" w:author="Unknown">
        <w:r w:rsidRPr="00C73C3D">
          <w:rPr>
            <w:rFonts w:ascii="Arial" w:hAnsi="Arial" w:cs="Arial"/>
            <w:color w:val="222222"/>
          </w:rPr>
          <w:t>(a) spinal cord</w:t>
        </w:r>
        <w:r w:rsidRPr="00C73C3D">
          <w:rPr>
            <w:rFonts w:ascii="Arial" w:hAnsi="Arial" w:cs="Arial"/>
            <w:color w:val="222222"/>
          </w:rPr>
          <w:br/>
        </w:r>
      </w:ins>
      <w:r>
        <w:rPr>
          <w:rFonts w:ascii="Arial" w:hAnsi="Arial" w:cs="Arial"/>
          <w:color w:val="222222"/>
        </w:rPr>
        <w:t xml:space="preserve">  </w:t>
      </w:r>
      <w:ins w:id="14" w:author="Unknown">
        <w:r w:rsidRPr="00C73C3D">
          <w:rPr>
            <w:rFonts w:ascii="Arial" w:hAnsi="Arial" w:cs="Arial"/>
            <w:color w:val="222222"/>
          </w:rPr>
          <w:t>(b) heart</w:t>
        </w:r>
        <w:r w:rsidRPr="00C73C3D">
          <w:rPr>
            <w:rFonts w:ascii="Arial" w:hAnsi="Arial" w:cs="Arial"/>
            <w:color w:val="222222"/>
          </w:rPr>
          <w:br/>
        </w:r>
      </w:ins>
      <w:r>
        <w:rPr>
          <w:rFonts w:ascii="Arial" w:hAnsi="Arial" w:cs="Arial"/>
          <w:color w:val="222222"/>
        </w:rPr>
        <w:t xml:space="preserve">  </w:t>
      </w:r>
      <w:ins w:id="15" w:author="Unknown">
        <w:r w:rsidRPr="00C73C3D">
          <w:rPr>
            <w:rFonts w:ascii="Arial" w:hAnsi="Arial" w:cs="Arial"/>
            <w:color w:val="222222"/>
          </w:rPr>
          <w:t>(c) brain</w:t>
        </w:r>
        <w:r w:rsidRPr="00C73C3D">
          <w:rPr>
            <w:rFonts w:ascii="Arial" w:hAnsi="Arial" w:cs="Arial"/>
            <w:color w:val="222222"/>
          </w:rPr>
          <w:br/>
        </w:r>
      </w:ins>
      <w:r>
        <w:rPr>
          <w:rFonts w:ascii="Arial" w:hAnsi="Arial" w:cs="Arial"/>
          <w:color w:val="222222"/>
        </w:rPr>
        <w:t xml:space="preserve">  </w:t>
      </w:r>
      <w:ins w:id="16" w:author="Unknown">
        <w:r w:rsidRPr="00C73C3D">
          <w:rPr>
            <w:rFonts w:ascii="Arial" w:hAnsi="Arial" w:cs="Arial"/>
            <w:color w:val="222222"/>
          </w:rPr>
          <w:t>(d) kidne</w:t>
        </w:r>
      </w:ins>
      <w:r w:rsidR="00E02D8A">
        <w:rPr>
          <w:rFonts w:ascii="Arial" w:hAnsi="Arial" w:cs="Arial"/>
          <w:color w:val="222222"/>
        </w:rPr>
        <w:t>y</w:t>
      </w:r>
    </w:p>
    <w:p w:rsidR="00E02D8A" w:rsidRDefault="00E02D8A" w:rsidP="00E02D8A">
      <w:pPr>
        <w:pStyle w:val="NormalWeb"/>
        <w:shd w:val="clear" w:color="auto" w:fill="FFFFFF"/>
        <w:spacing w:before="0" w:beforeAutospacing="0" w:after="2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II. Answer the following </w:t>
      </w:r>
      <w:proofErr w:type="gramStart"/>
      <w:r>
        <w:rPr>
          <w:rFonts w:ascii="Arial" w:hAnsi="Arial" w:cs="Arial"/>
          <w:color w:val="222222"/>
        </w:rPr>
        <w:t>questions :</w:t>
      </w:r>
      <w:proofErr w:type="gramEnd"/>
      <w:r>
        <w:rPr>
          <w:rFonts w:ascii="Arial" w:hAnsi="Arial" w:cs="Arial"/>
          <w:color w:val="222222"/>
        </w:rPr>
        <w:t xml:space="preserve"> </w:t>
      </w:r>
    </w:p>
    <w:p w:rsidR="00E02D8A" w:rsidRPr="0078457C" w:rsidRDefault="00E02D8A" w:rsidP="00E02D8A">
      <w:pPr>
        <w:pStyle w:val="NormalWeb"/>
        <w:shd w:val="clear" w:color="auto" w:fill="FFFFFF"/>
        <w:spacing w:before="0" w:beforeAutospacing="0" w:after="260" w:afterAutospacing="0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color w:val="222222"/>
        </w:rPr>
        <w:t>1.</w:t>
      </w:r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are receptors ? What do we call the receptors present in our nose?</w:t>
      </w:r>
    </w:p>
    <w:p w:rsidR="00E02D8A" w:rsidRPr="00E02D8A" w:rsidRDefault="00E02D8A" w:rsidP="00E02D8A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Pr="00E02D8A">
        <w:rPr>
          <w:rFonts w:ascii="Arial" w:hAnsi="Arial" w:cs="Arial"/>
          <w:sz w:val="24"/>
          <w:szCs w:val="24"/>
        </w:rPr>
        <w:t>What</w:t>
      </w:r>
      <w:proofErr w:type="gramEnd"/>
      <w:r w:rsidRPr="00E02D8A">
        <w:rPr>
          <w:rFonts w:ascii="Arial" w:hAnsi="Arial" w:cs="Arial"/>
          <w:sz w:val="24"/>
          <w:szCs w:val="24"/>
        </w:rPr>
        <w:t xml:space="preserve"> is reflex action ? Explain with </w:t>
      </w:r>
      <w:proofErr w:type="gramStart"/>
      <w:r w:rsidRPr="00E02D8A">
        <w:rPr>
          <w:rFonts w:ascii="Arial" w:hAnsi="Arial" w:cs="Arial"/>
          <w:sz w:val="24"/>
          <w:szCs w:val="24"/>
        </w:rPr>
        <w:t>example .</w:t>
      </w:r>
      <w:proofErr w:type="gramEnd"/>
    </w:p>
    <w:p w:rsidR="00E02D8A" w:rsidRPr="00E02D8A" w:rsidRDefault="00E02D8A" w:rsidP="00E02D8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02D8A">
        <w:rPr>
          <w:rFonts w:ascii="Arial" w:hAnsi="Arial" w:cs="Arial"/>
          <w:sz w:val="24"/>
          <w:szCs w:val="24"/>
        </w:rPr>
        <w:t xml:space="preserve">What is a nerve </w:t>
      </w:r>
      <w:proofErr w:type="gramStart"/>
      <w:r w:rsidRPr="00E02D8A">
        <w:rPr>
          <w:rFonts w:ascii="Arial" w:hAnsi="Arial" w:cs="Arial"/>
          <w:sz w:val="24"/>
          <w:szCs w:val="24"/>
        </w:rPr>
        <w:t>impulse ?</w:t>
      </w:r>
      <w:proofErr w:type="gramEnd"/>
    </w:p>
    <w:p w:rsidR="00E02D8A" w:rsidRPr="00E02D8A" w:rsidRDefault="00E02D8A" w:rsidP="00E02D8A">
      <w:pPr>
        <w:rPr>
          <w:rFonts w:ascii="Arial" w:hAnsi="Arial" w:cs="Arial"/>
          <w:sz w:val="36"/>
          <w:szCs w:val="36"/>
        </w:rPr>
      </w:pPr>
      <w:proofErr w:type="gramStart"/>
      <w:r w:rsidRPr="00E02D8A">
        <w:rPr>
          <w:rFonts w:ascii="Arial" w:hAnsi="Arial" w:cs="Arial"/>
          <w:sz w:val="24"/>
          <w:szCs w:val="24"/>
        </w:rPr>
        <w:t>4.Describe</w:t>
      </w:r>
      <w:proofErr w:type="gramEnd"/>
      <w:r w:rsidRPr="00E02D8A">
        <w:rPr>
          <w:rFonts w:ascii="Arial" w:hAnsi="Arial" w:cs="Arial"/>
          <w:sz w:val="24"/>
          <w:szCs w:val="24"/>
        </w:rPr>
        <w:t xml:space="preserve"> the structure of human brain with diagram.</w:t>
      </w:r>
    </w:p>
    <w:p w:rsidR="00E02D8A" w:rsidRDefault="00E02D8A" w:rsidP="00E02D8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</w:t>
      </w:r>
      <w:r w:rsidRPr="00E02D8A">
        <w:rPr>
          <w:rFonts w:ascii="Arial" w:hAnsi="Arial" w:cs="Arial"/>
          <w:sz w:val="24"/>
          <w:szCs w:val="24"/>
        </w:rPr>
        <w:t>What</w:t>
      </w:r>
      <w:proofErr w:type="gramEnd"/>
      <w:r w:rsidRPr="00E02D8A">
        <w:rPr>
          <w:rFonts w:ascii="Arial" w:hAnsi="Arial" w:cs="Arial"/>
          <w:sz w:val="24"/>
          <w:szCs w:val="24"/>
        </w:rPr>
        <w:t xml:space="preserve"> is neuromuscular junction ?</w:t>
      </w:r>
    </w:p>
    <w:p w:rsidR="00D301AF" w:rsidRDefault="00D301AF" w:rsidP="00E02D8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6.Draw</w:t>
      </w:r>
      <w:proofErr w:type="gramEnd"/>
      <w:r>
        <w:rPr>
          <w:rFonts w:ascii="Arial" w:hAnsi="Arial" w:cs="Arial"/>
          <w:sz w:val="24"/>
          <w:szCs w:val="24"/>
        </w:rPr>
        <w:t xml:space="preserve"> the structure of a neuron .</w:t>
      </w:r>
    </w:p>
    <w:p w:rsidR="00D301AF" w:rsidRDefault="00D301AF" w:rsidP="00E02D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Draw the reflex arc.</w:t>
      </w:r>
    </w:p>
    <w:p w:rsidR="00D301AF" w:rsidRDefault="00D301AF" w:rsidP="00E02D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Describe the function of cerebellum.</w:t>
      </w:r>
    </w:p>
    <w:p w:rsidR="00D301AF" w:rsidRDefault="00D301AF" w:rsidP="00E02D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What is a </w:t>
      </w:r>
      <w:proofErr w:type="gramStart"/>
      <w:r>
        <w:rPr>
          <w:rFonts w:ascii="Arial" w:hAnsi="Arial" w:cs="Arial"/>
          <w:sz w:val="24"/>
          <w:szCs w:val="24"/>
        </w:rPr>
        <w:t>synapse ?</w:t>
      </w:r>
      <w:proofErr w:type="gramEnd"/>
    </w:p>
    <w:p w:rsidR="00D301AF" w:rsidRPr="00D301AF" w:rsidRDefault="00D301AF" w:rsidP="00E02D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How is the brain protected in our </w:t>
      </w:r>
      <w:proofErr w:type="gramStart"/>
      <w:r>
        <w:rPr>
          <w:rFonts w:ascii="Arial" w:hAnsi="Arial" w:cs="Arial"/>
          <w:sz w:val="24"/>
          <w:szCs w:val="24"/>
        </w:rPr>
        <w:t>body ?</w:t>
      </w:r>
      <w:proofErr w:type="gramEnd"/>
    </w:p>
    <w:p w:rsidR="00140EA5" w:rsidRPr="00C73C3D" w:rsidRDefault="00140EA5" w:rsidP="00140EA5">
      <w:pPr>
        <w:shd w:val="clear" w:color="auto" w:fill="FFFFFF"/>
        <w:rPr>
          <w:ins w:id="17" w:author="Unknown"/>
          <w:rFonts w:ascii="Arial" w:hAnsi="Arial" w:cs="Arial"/>
          <w:color w:val="000000" w:themeColor="text1"/>
          <w:sz w:val="24"/>
          <w:szCs w:val="24"/>
        </w:rPr>
      </w:pPr>
    </w:p>
    <w:p w:rsidR="00B065B9" w:rsidRPr="00C73C3D" w:rsidRDefault="00B065B9" w:rsidP="00140EA5">
      <w:pPr>
        <w:rPr>
          <w:rFonts w:ascii="Arial" w:hAnsi="Arial" w:cs="Arial"/>
          <w:sz w:val="24"/>
          <w:szCs w:val="24"/>
        </w:rPr>
      </w:pPr>
    </w:p>
    <w:p w:rsidR="00B065B9" w:rsidRPr="00C73C3D" w:rsidRDefault="00B065B9" w:rsidP="00B065B9">
      <w:pPr>
        <w:rPr>
          <w:rFonts w:ascii="Arial" w:hAnsi="Arial" w:cs="Arial"/>
          <w:sz w:val="24"/>
          <w:szCs w:val="24"/>
        </w:rPr>
      </w:pPr>
    </w:p>
    <w:p w:rsidR="00B065B9" w:rsidRDefault="00B065B9" w:rsidP="00B065B9">
      <w:pPr>
        <w:rPr>
          <w:rFonts w:ascii="Arial" w:hAnsi="Arial" w:cs="Arial"/>
          <w:sz w:val="36"/>
          <w:szCs w:val="36"/>
        </w:rPr>
      </w:pPr>
    </w:p>
    <w:p w:rsidR="00B065B9" w:rsidRDefault="00B065B9" w:rsidP="00B065B9">
      <w:pPr>
        <w:rPr>
          <w:rFonts w:ascii="Arial" w:hAnsi="Arial" w:cs="Arial"/>
          <w:sz w:val="36"/>
          <w:szCs w:val="36"/>
        </w:rPr>
      </w:pPr>
    </w:p>
    <w:p w:rsidR="00B065B9" w:rsidRDefault="00B065B9" w:rsidP="00B065B9">
      <w:pPr>
        <w:rPr>
          <w:rFonts w:ascii="Arial" w:hAnsi="Arial" w:cs="Arial"/>
          <w:sz w:val="36"/>
          <w:szCs w:val="36"/>
        </w:rPr>
      </w:pPr>
    </w:p>
    <w:p w:rsidR="00B065B9" w:rsidRDefault="00B065B9" w:rsidP="00B065B9">
      <w:pPr>
        <w:rPr>
          <w:rFonts w:ascii="Arial" w:hAnsi="Arial" w:cs="Arial"/>
          <w:sz w:val="36"/>
          <w:szCs w:val="36"/>
        </w:rPr>
      </w:pPr>
    </w:p>
    <w:p w:rsidR="00B065B9" w:rsidRDefault="00B065B9" w:rsidP="00B065B9">
      <w:pPr>
        <w:rPr>
          <w:rFonts w:ascii="Arial" w:hAnsi="Arial" w:cs="Arial"/>
          <w:sz w:val="36"/>
          <w:szCs w:val="36"/>
        </w:rPr>
      </w:pPr>
    </w:p>
    <w:p w:rsidR="00B065B9" w:rsidRDefault="00B065B9" w:rsidP="00B065B9">
      <w:pPr>
        <w:rPr>
          <w:rFonts w:ascii="Arial" w:hAnsi="Arial" w:cs="Arial"/>
          <w:sz w:val="36"/>
          <w:szCs w:val="36"/>
        </w:rPr>
      </w:pPr>
    </w:p>
    <w:p w:rsidR="00B065B9" w:rsidRDefault="00B065B9" w:rsidP="00B065B9">
      <w:pPr>
        <w:rPr>
          <w:rFonts w:ascii="Arial" w:hAnsi="Arial" w:cs="Arial"/>
          <w:sz w:val="36"/>
          <w:szCs w:val="36"/>
        </w:rPr>
      </w:pPr>
    </w:p>
    <w:p w:rsidR="00B065B9" w:rsidRDefault="00B065B9" w:rsidP="00B065B9">
      <w:pPr>
        <w:rPr>
          <w:rFonts w:ascii="Arial" w:hAnsi="Arial" w:cs="Arial"/>
          <w:sz w:val="36"/>
          <w:szCs w:val="36"/>
        </w:rPr>
      </w:pPr>
    </w:p>
    <w:p w:rsidR="00B065B9" w:rsidRDefault="00B065B9" w:rsidP="00B065B9">
      <w:pPr>
        <w:rPr>
          <w:rFonts w:ascii="Arial" w:hAnsi="Arial" w:cs="Arial"/>
          <w:sz w:val="36"/>
          <w:szCs w:val="36"/>
        </w:rPr>
      </w:pPr>
    </w:p>
    <w:p w:rsidR="00B065B9" w:rsidRPr="00B065B9" w:rsidRDefault="00B065B9" w:rsidP="00B065B9">
      <w:pPr>
        <w:rPr>
          <w:rFonts w:ascii="Arial" w:hAnsi="Arial" w:cs="Arial"/>
          <w:sz w:val="36"/>
          <w:szCs w:val="36"/>
        </w:rPr>
      </w:pPr>
    </w:p>
    <w:sectPr w:rsidR="00B065B9" w:rsidRPr="00B065B9" w:rsidSect="00681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2584"/>
    <w:multiLevelType w:val="hybridMultilevel"/>
    <w:tmpl w:val="08B6A0A6"/>
    <w:lvl w:ilvl="0" w:tplc="64600CB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51BDF"/>
    <w:multiLevelType w:val="multilevel"/>
    <w:tmpl w:val="E622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D186C"/>
    <w:multiLevelType w:val="hybridMultilevel"/>
    <w:tmpl w:val="EA242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B0D4A"/>
    <w:multiLevelType w:val="multilevel"/>
    <w:tmpl w:val="F488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643A4"/>
    <w:multiLevelType w:val="hybridMultilevel"/>
    <w:tmpl w:val="27AE9206"/>
    <w:lvl w:ilvl="0" w:tplc="6FCC6384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5">
    <w:nsid w:val="21C41183"/>
    <w:multiLevelType w:val="multilevel"/>
    <w:tmpl w:val="ED0EC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96497"/>
    <w:multiLevelType w:val="hybridMultilevel"/>
    <w:tmpl w:val="3D123D3C"/>
    <w:lvl w:ilvl="0" w:tplc="4BFEE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C66D89"/>
    <w:multiLevelType w:val="multilevel"/>
    <w:tmpl w:val="9950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A0856"/>
    <w:multiLevelType w:val="multilevel"/>
    <w:tmpl w:val="1BCE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E3DB8"/>
    <w:multiLevelType w:val="multilevel"/>
    <w:tmpl w:val="00284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965871"/>
    <w:multiLevelType w:val="multilevel"/>
    <w:tmpl w:val="3D5A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4809DC"/>
    <w:multiLevelType w:val="multilevel"/>
    <w:tmpl w:val="E3B8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3E333A"/>
    <w:multiLevelType w:val="multilevel"/>
    <w:tmpl w:val="0B16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D27C19"/>
    <w:multiLevelType w:val="hybridMultilevel"/>
    <w:tmpl w:val="2E644120"/>
    <w:lvl w:ilvl="0" w:tplc="C46032A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05415"/>
    <w:multiLevelType w:val="multilevel"/>
    <w:tmpl w:val="FB2C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8D6DB8"/>
    <w:multiLevelType w:val="multilevel"/>
    <w:tmpl w:val="073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A2712C"/>
    <w:multiLevelType w:val="multilevel"/>
    <w:tmpl w:val="C922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A7264B"/>
    <w:multiLevelType w:val="hybridMultilevel"/>
    <w:tmpl w:val="BB6CBA22"/>
    <w:lvl w:ilvl="0" w:tplc="0530857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14"/>
  </w:num>
  <w:num w:numId="10">
    <w:abstractNumId w:val="10"/>
  </w:num>
  <w:num w:numId="11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2"/>
  </w:num>
  <w:num w:numId="13">
    <w:abstractNumId w:val="16"/>
  </w:num>
  <w:num w:numId="14">
    <w:abstractNumId w:val="2"/>
  </w:num>
  <w:num w:numId="15">
    <w:abstractNumId w:val="6"/>
  </w:num>
  <w:num w:numId="16">
    <w:abstractNumId w:val="17"/>
  </w:num>
  <w:num w:numId="17">
    <w:abstractNumId w:val="4"/>
  </w:num>
  <w:num w:numId="18">
    <w:abstractNumId w:val="1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880"/>
    <w:rsid w:val="00140EA5"/>
    <w:rsid w:val="004C6880"/>
    <w:rsid w:val="00663032"/>
    <w:rsid w:val="006812C0"/>
    <w:rsid w:val="006E34E8"/>
    <w:rsid w:val="0078457C"/>
    <w:rsid w:val="00B065B9"/>
    <w:rsid w:val="00B75948"/>
    <w:rsid w:val="00BF1C8B"/>
    <w:rsid w:val="00C16494"/>
    <w:rsid w:val="00C73C3D"/>
    <w:rsid w:val="00CD713B"/>
    <w:rsid w:val="00D301AF"/>
    <w:rsid w:val="00E02D8A"/>
    <w:rsid w:val="00E86086"/>
    <w:rsid w:val="00F27529"/>
    <w:rsid w:val="00FA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C0"/>
  </w:style>
  <w:style w:type="paragraph" w:styleId="Heading1">
    <w:name w:val="heading 1"/>
    <w:basedOn w:val="Normal"/>
    <w:next w:val="Normal"/>
    <w:link w:val="Heading1Char"/>
    <w:uiPriority w:val="9"/>
    <w:qFormat/>
    <w:rsid w:val="00B06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C6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C68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C68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68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68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C68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6880"/>
    <w:rPr>
      <w:b/>
      <w:bCs/>
    </w:rPr>
  </w:style>
  <w:style w:type="character" w:styleId="Emphasis">
    <w:name w:val="Emphasis"/>
    <w:basedOn w:val="DefaultParagraphFont"/>
    <w:uiPriority w:val="20"/>
    <w:qFormat/>
    <w:rsid w:val="004C6880"/>
    <w:rPr>
      <w:i/>
      <w:iCs/>
    </w:rPr>
  </w:style>
  <w:style w:type="paragraph" w:customStyle="1" w:styleId="wp-caption-text">
    <w:name w:val="wp-caption-text"/>
    <w:basedOn w:val="Normal"/>
    <w:rsid w:val="004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6880"/>
    <w:rPr>
      <w:color w:val="0000FF"/>
      <w:u w:val="single"/>
    </w:rPr>
  </w:style>
  <w:style w:type="character" w:customStyle="1" w:styleId="vcard">
    <w:name w:val="vcard"/>
    <w:basedOn w:val="DefaultParagraphFont"/>
    <w:rsid w:val="004C6880"/>
  </w:style>
  <w:style w:type="character" w:customStyle="1" w:styleId="fn">
    <w:name w:val="fn"/>
    <w:basedOn w:val="DefaultParagraphFont"/>
    <w:rsid w:val="004C6880"/>
  </w:style>
  <w:style w:type="character" w:customStyle="1" w:styleId="cb-comment-meta-data">
    <w:name w:val="cb-comment-meta-data"/>
    <w:basedOn w:val="DefaultParagraphFont"/>
    <w:rsid w:val="004C6880"/>
  </w:style>
  <w:style w:type="paragraph" w:styleId="BalloonText">
    <w:name w:val="Balloon Text"/>
    <w:basedOn w:val="Normal"/>
    <w:link w:val="BalloonTextChar"/>
    <w:uiPriority w:val="99"/>
    <w:semiHidden/>
    <w:unhideWhenUsed/>
    <w:rsid w:val="004C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4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6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ntry-meta">
    <w:name w:val="entry-meta"/>
    <w:basedOn w:val="Normal"/>
    <w:rsid w:val="00B0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B065B9"/>
  </w:style>
  <w:style w:type="character" w:customStyle="1" w:styleId="entry-author-name">
    <w:name w:val="entry-author-name"/>
    <w:basedOn w:val="DefaultParagraphFont"/>
    <w:rsid w:val="00B06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312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8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5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3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5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916">
                  <w:marLeft w:val="0"/>
                  <w:marRight w:val="0"/>
                  <w:marTop w:val="2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6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8672">
                      <w:marLeft w:val="0"/>
                      <w:marRight w:val="0"/>
                      <w:marTop w:val="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2020-07-19T11:20:00Z</dcterms:created>
  <dcterms:modified xsi:type="dcterms:W3CDTF">2020-07-20T01:06:00Z</dcterms:modified>
</cp:coreProperties>
</file>